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6D" w:rsidRDefault="00A7636D" w:rsidP="00A7636D">
      <w:r>
        <w:t xml:space="preserve">As each environmental crisis arises and then fades into the background of day-to-day life – being too far </w:t>
      </w:r>
      <w:r w:rsidR="006A59B5">
        <w:t>away, too slow, too far gone,</w:t>
      </w:r>
      <w:r>
        <w:t xml:space="preserve"> everyone’s and no-one’s fault – our position </w:t>
      </w:r>
      <w:r w:rsidR="000B13C6">
        <w:t xml:space="preserve">with regards </w:t>
      </w:r>
      <w:r>
        <w:t xml:space="preserve">the natural world becomes </w:t>
      </w:r>
      <w:r w:rsidR="000B13C6">
        <w:t xml:space="preserve">loaded with </w:t>
      </w:r>
      <w:r>
        <w:t xml:space="preserve">a latent collective unease. Choosing detachment from nature is </w:t>
      </w:r>
      <w:r w:rsidR="000B13C6">
        <w:t xml:space="preserve">a form of </w:t>
      </w:r>
      <w:r>
        <w:t>self-preservation</w:t>
      </w:r>
      <w:r w:rsidR="000B13C6">
        <w:t>, a guard against</w:t>
      </w:r>
      <w:r w:rsidR="00405145">
        <w:t xml:space="preserve"> </w:t>
      </w:r>
      <w:r w:rsidR="00780D6C">
        <w:t>a problem for which we have few pragmatic answers</w:t>
      </w:r>
      <w:r>
        <w:t xml:space="preserve">; and yet </w:t>
      </w:r>
      <w:r w:rsidR="000B13C6">
        <w:t xml:space="preserve">this detachment </w:t>
      </w:r>
      <w:r>
        <w:t xml:space="preserve">is also inevitable in </w:t>
      </w:r>
      <w:r w:rsidR="00780D6C">
        <w:t>the contemporary world</w:t>
      </w:r>
      <w:r>
        <w:t>, the alternative being difficult to even quantify beyond various clichés of self-sufficiency.</w:t>
      </w:r>
    </w:p>
    <w:p w:rsidR="00A7636D" w:rsidRDefault="00A7636D" w:rsidP="00A7636D"/>
    <w:p w:rsidR="00A7636D" w:rsidRDefault="00A7636D" w:rsidP="00A7636D">
      <w:r>
        <w:t xml:space="preserve">We are more comfortable with superficial gestures and temporary arrangements. Even aspirational culture, reborn in the one-upmanship of pictorial social media and slow-living blogs, finds in its roots an apparent re-connection to nature. Hikes in the forest, tertiary colour schemes, and handcrafted items are recorded </w:t>
      </w:r>
      <w:r w:rsidR="006F6A14">
        <w:t>industriously</w:t>
      </w:r>
      <w:r>
        <w:t>, perhaps to appe</w:t>
      </w:r>
      <w:r w:rsidR="00405145">
        <w:t>ase a kind of urbanised guilt –</w:t>
      </w:r>
      <w:r>
        <w:t xml:space="preserve"> no matter </w:t>
      </w:r>
      <w:r w:rsidR="000B13C6">
        <w:t xml:space="preserve">if </w:t>
      </w:r>
      <w:r>
        <w:t>that particular forest</w:t>
      </w:r>
      <w:r w:rsidR="00405145">
        <w:t xml:space="preserve"> was </w:t>
      </w:r>
      <w:r>
        <w:t xml:space="preserve">planted into </w:t>
      </w:r>
      <w:r w:rsidR="005E78A7">
        <w:t>cartographic</w:t>
      </w:r>
      <w:r w:rsidR="00E574B2">
        <w:t xml:space="preserve"> </w:t>
      </w:r>
      <w:r>
        <w:t>quadrants.</w:t>
      </w:r>
    </w:p>
    <w:p w:rsidR="00A7636D" w:rsidRDefault="00A7636D" w:rsidP="00A7636D"/>
    <w:p w:rsidR="00D17210" w:rsidRDefault="00A7636D" w:rsidP="00D17210">
      <w:r>
        <w:t xml:space="preserve">As a product of human individuation, the gallery is a representative site of environmental detachment – unable to bridge the rifts, but aware of them, able to play with them. </w:t>
      </w:r>
      <w:r w:rsidR="00D17210">
        <w:rPr>
          <w:i/>
        </w:rPr>
        <w:t>Crooked Rain, Crooked Rain</w:t>
      </w:r>
      <w:r w:rsidR="00D17210">
        <w:t xml:space="preserve"> </w:t>
      </w:r>
      <w:r w:rsidR="00646410">
        <w:t>embraces</w:t>
      </w:r>
      <w:r w:rsidR="00D17210">
        <w:t xml:space="preserve"> our now-alien nature</w:t>
      </w:r>
      <w:r w:rsidR="00CD28A0">
        <w:t xml:space="preserve">, </w:t>
      </w:r>
      <w:r w:rsidR="00D17210">
        <w:t>revel</w:t>
      </w:r>
      <w:r w:rsidR="00CD28A0">
        <w:t>ing</w:t>
      </w:r>
      <w:r w:rsidR="00D17210">
        <w:t xml:space="preserve"> in our ability to pick and choose from the natural world, </w:t>
      </w:r>
      <w:r w:rsidR="00CD28A0">
        <w:t xml:space="preserve">to </w:t>
      </w:r>
      <w:r w:rsidR="00D17210">
        <w:t xml:space="preserve">intercept </w:t>
      </w:r>
      <w:r w:rsidR="00CD28A0">
        <w:t xml:space="preserve">its </w:t>
      </w:r>
      <w:r w:rsidR="00D17210">
        <w:t>processes</w:t>
      </w:r>
      <w:r w:rsidR="00CD28A0">
        <w:t xml:space="preserve">, to </w:t>
      </w:r>
      <w:r w:rsidR="00A46852">
        <w:t>harvest and apply</w:t>
      </w:r>
      <w:r w:rsidR="00D17210">
        <w:t xml:space="preserve"> </w:t>
      </w:r>
      <w:r w:rsidR="00CD28A0">
        <w:t xml:space="preserve">from it </w:t>
      </w:r>
      <w:r w:rsidR="00D17210">
        <w:t xml:space="preserve">what we want and need – the decorative, the functional, </w:t>
      </w:r>
      <w:r w:rsidR="00C00E36">
        <w:t>the recreational,</w:t>
      </w:r>
      <w:r w:rsidR="006740BD">
        <w:t xml:space="preserve"> </w:t>
      </w:r>
      <w:r w:rsidR="00D17210">
        <w:t xml:space="preserve">the excitement of uncanny and unknown things. Immersive environmental installation </w:t>
      </w:r>
      <w:r w:rsidR="00CD28A0">
        <w:t>this</w:t>
      </w:r>
      <w:r w:rsidR="00D17210">
        <w:t xml:space="preserve"> is not; the combined, limited experienc</w:t>
      </w:r>
      <w:r w:rsidR="006740BD">
        <w:t xml:space="preserve">e of </w:t>
      </w:r>
      <w:r w:rsidR="00210ED8">
        <w:t>each</w:t>
      </w:r>
      <w:r w:rsidR="006740BD">
        <w:t xml:space="preserve"> </w:t>
      </w:r>
      <w:r w:rsidR="00CE6526">
        <w:t>artist’s</w:t>
      </w:r>
      <w:r w:rsidR="006740BD">
        <w:t xml:space="preserve"> work is key</w:t>
      </w:r>
      <w:r w:rsidR="00210ED8">
        <w:t xml:space="preserve"> to </w:t>
      </w:r>
      <w:r w:rsidR="00BF7B28">
        <w:t>achieving</w:t>
      </w:r>
      <w:r w:rsidR="00B70027">
        <w:t xml:space="preserve"> this exhibition’s ultimately</w:t>
      </w:r>
      <w:r w:rsidR="00210ED8">
        <w:t xml:space="preserve"> standoffish </w:t>
      </w:r>
      <w:r w:rsidR="00B70027">
        <w:t>effect</w:t>
      </w:r>
      <w:r w:rsidR="00210ED8">
        <w:t xml:space="preserve">. </w:t>
      </w:r>
    </w:p>
    <w:p w:rsidR="00D17210" w:rsidRDefault="00D17210" w:rsidP="00D17210"/>
    <w:p w:rsidR="00D17210" w:rsidRDefault="00D17210" w:rsidP="00D17210">
      <w:r>
        <w:t>There are</w:t>
      </w:r>
      <w:r w:rsidR="00046DA3">
        <w:t>, however,</w:t>
      </w:r>
      <w:r>
        <w:t xml:space="preserve"> ar</w:t>
      </w:r>
      <w:r w:rsidR="00046DA3">
        <w:t xml:space="preserve">ch </w:t>
      </w:r>
      <w:r w:rsidR="006740BD">
        <w:t xml:space="preserve">little </w:t>
      </w:r>
      <w:r w:rsidR="00046DA3">
        <w:t>touches of installation. S</w:t>
      </w:r>
      <w:r>
        <w:t>tickered IKEA plants dot the space around Melanie Bonajo’s films, succulents that recall waiting rooms but also the cliché of the modern cultural workplace</w:t>
      </w:r>
      <w:r w:rsidR="00A7636D">
        <w:t xml:space="preserve">. </w:t>
      </w:r>
      <w:r>
        <w:t>It brings to mind the way in which a vase of cut flow</w:t>
      </w:r>
      <w:r w:rsidR="006740BD">
        <w:t>e</w:t>
      </w:r>
      <w:r w:rsidR="00142F0F">
        <w:t>rs works in a domestic setting:</w:t>
      </w:r>
      <w:r w:rsidR="006740BD">
        <w:t xml:space="preserve"> the plants fit</w:t>
      </w:r>
      <w:r>
        <w:t xml:space="preserve"> in within the white walls in such a way that, when</w:t>
      </w:r>
      <w:r w:rsidR="00CB5DB9">
        <w:t xml:space="preserve"> </w:t>
      </w:r>
      <w:r>
        <w:t>considered, feels absurd.</w:t>
      </w:r>
    </w:p>
    <w:p w:rsidR="00D17210" w:rsidRDefault="00D17210" w:rsidP="00D17210"/>
    <w:p w:rsidR="00D17210" w:rsidRDefault="00D17210" w:rsidP="00D17210">
      <w:r>
        <w:t>The films themselves are</w:t>
      </w:r>
      <w:r w:rsidR="00EC7BD4">
        <w:t xml:space="preserve"> two</w:t>
      </w:r>
      <w:r>
        <w:t xml:space="preserve"> narr</w:t>
      </w:r>
      <w:r w:rsidR="00046DA3">
        <w:t>ative</w:t>
      </w:r>
      <w:r w:rsidR="00EC7BD4">
        <w:t>s</w:t>
      </w:r>
      <w:r w:rsidR="00A7636D">
        <w:t xml:space="preserve"> told by </w:t>
      </w:r>
      <w:r w:rsidR="00EC7BD4">
        <w:t xml:space="preserve">a </w:t>
      </w:r>
      <w:r w:rsidR="00046DA3">
        <w:t>personified nature</w:t>
      </w:r>
      <w:r>
        <w:t xml:space="preserve"> and a multiple-perspective ode to hallucinogens, mixing new age-style spirituality with self-aware irony. </w:t>
      </w:r>
      <w:r>
        <w:rPr>
          <w:i/>
        </w:rPr>
        <w:t xml:space="preserve">Night Soil: Fake Paradise Part 1, </w:t>
      </w:r>
      <w:r>
        <w:t xml:space="preserve">based upon the effect and </w:t>
      </w:r>
      <w:r w:rsidR="00880F6F">
        <w:t>ceremony</w:t>
      </w:r>
      <w:r>
        <w:t xml:space="preserve"> surrounding the ayahuasca plant, appears to show something between the drug in action and </w:t>
      </w:r>
      <w:r w:rsidR="00B70027">
        <w:t xml:space="preserve">the </w:t>
      </w:r>
      <w:r>
        <w:t>representation of its effect or perception.</w:t>
      </w:r>
      <w:r w:rsidR="00142F0F">
        <w:t xml:space="preserve"> </w:t>
      </w:r>
      <w:r w:rsidR="007952A0">
        <w:t>It is an information</w:t>
      </w:r>
      <w:r w:rsidR="00142F0F">
        <w:t xml:space="preserve"> onslaught:</w:t>
      </w:r>
      <w:r w:rsidR="00210ED8">
        <w:t xml:space="preserve"> p</w:t>
      </w:r>
      <w:r>
        <w:t>lants talk, vacuous women in spoof tribal d</w:t>
      </w:r>
      <w:r w:rsidR="00142F0F">
        <w:t>ress drawl into mobile phones, i</w:t>
      </w:r>
      <w:r w:rsidR="00210ED8">
        <w:t>P</w:t>
      </w:r>
      <w:r>
        <w:t xml:space="preserve">ad cameras split the forest ground into the compositional rule of thirds. </w:t>
      </w:r>
      <w:r w:rsidR="006740BD">
        <w:t>A blindfolded woma</w:t>
      </w:r>
      <w:r w:rsidR="00142F0F">
        <w:t>n feels her way around the city, and</w:t>
      </w:r>
      <w:r w:rsidR="006740BD">
        <w:t xml:space="preserve"> </w:t>
      </w:r>
      <w:r w:rsidR="00142F0F">
        <w:t>t</w:t>
      </w:r>
      <w:r>
        <w:t>anned</w:t>
      </w:r>
      <w:r w:rsidR="00142F0F">
        <w:t>, thin young people walk around</w:t>
      </w:r>
      <w:r>
        <w:t xml:space="preserve"> with the kind of painted faces associate</w:t>
      </w:r>
      <w:r w:rsidR="00CB5DB9">
        <w:t>d</w:t>
      </w:r>
      <w:r>
        <w:t xml:space="preserve"> with very earnest performance art. A woman </w:t>
      </w:r>
      <w:r w:rsidR="006C114A">
        <w:t xml:space="preserve">poses </w:t>
      </w:r>
      <w:r>
        <w:t>against a tree while a goat eats vegetation from her clothes.</w:t>
      </w:r>
      <w:r w:rsidR="000148F1">
        <w:t xml:space="preserve"> There is a merman</w:t>
      </w:r>
      <w:r w:rsidR="006B5B4B">
        <w:t>.</w:t>
      </w:r>
      <w:r w:rsidR="00142F0F">
        <w:t xml:space="preserve"> </w:t>
      </w:r>
    </w:p>
    <w:p w:rsidR="00D17210" w:rsidRDefault="00D17210" w:rsidP="00D17210"/>
    <w:p w:rsidR="007008B3" w:rsidRDefault="00D17210" w:rsidP="00D17210">
      <w:r>
        <w:t xml:space="preserve">Something jars about this film – </w:t>
      </w:r>
      <w:r w:rsidR="00EC7BD4">
        <w:t xml:space="preserve">whilst not documentative, </w:t>
      </w:r>
      <w:r>
        <w:t xml:space="preserve">it </w:t>
      </w:r>
      <w:r w:rsidR="00EC7BD4">
        <w:t>feels</w:t>
      </w:r>
      <w:r>
        <w:t xml:space="preserve"> strangely disingenuous</w:t>
      </w:r>
      <w:r w:rsidR="00EC7BD4">
        <w:t>.</w:t>
      </w:r>
      <w:r>
        <w:t xml:space="preserve"> The power constructs, faith elements and </w:t>
      </w:r>
      <w:r w:rsidR="00142F0F">
        <w:t>money</w:t>
      </w:r>
      <w:r>
        <w:t xml:space="preserve"> </w:t>
      </w:r>
      <w:r w:rsidR="00B70027">
        <w:t xml:space="preserve">in circulation </w:t>
      </w:r>
      <w:r>
        <w:t>aro</w:t>
      </w:r>
      <w:r w:rsidR="00142F0F">
        <w:t xml:space="preserve">und the ritualistic culture </w:t>
      </w:r>
      <w:r w:rsidR="00B70027">
        <w:t xml:space="preserve">of ayahuasca </w:t>
      </w:r>
      <w:r w:rsidR="00142F0F">
        <w:t>are briefly referenced</w:t>
      </w:r>
      <w:r>
        <w:t xml:space="preserve">; whilst praise </w:t>
      </w:r>
      <w:r w:rsidR="007008B3">
        <w:t>is heaped and stories</w:t>
      </w:r>
      <w:r w:rsidR="00880F6F">
        <w:t xml:space="preserve"> divulged it </w:t>
      </w:r>
      <w:r w:rsidR="00C47750">
        <w:t xml:space="preserve">seems </w:t>
      </w:r>
      <w:r>
        <w:t xml:space="preserve">as if an accumulative </w:t>
      </w:r>
      <w:r w:rsidR="007008B3">
        <w:t xml:space="preserve">rift in representation </w:t>
      </w:r>
      <w:r>
        <w:t xml:space="preserve">is going on. </w:t>
      </w:r>
      <w:r w:rsidR="00880F6F">
        <w:t>The film feels</w:t>
      </w:r>
      <w:r w:rsidR="007008B3">
        <w:t xml:space="preserve"> </w:t>
      </w:r>
      <w:r w:rsidR="008E1301">
        <w:t>somewhat</w:t>
      </w:r>
      <w:r w:rsidR="007008B3">
        <w:t xml:space="preserve"> frustrated by the limitations of the medium, reliant on descriptions of past </w:t>
      </w:r>
      <w:r w:rsidR="00EC7BD4">
        <w:t xml:space="preserve">events </w:t>
      </w:r>
      <w:r w:rsidR="007008B3">
        <w:t xml:space="preserve">to </w:t>
      </w:r>
      <w:r w:rsidR="00E574B2">
        <w:t xml:space="preserve">an audience </w:t>
      </w:r>
      <w:r w:rsidR="007008B3">
        <w:t xml:space="preserve">presumably ignorant of the </w:t>
      </w:r>
      <w:r w:rsidR="008E1301">
        <w:t>culture</w:t>
      </w:r>
      <w:r w:rsidR="007008B3">
        <w:t xml:space="preserve">. </w:t>
      </w:r>
      <w:r w:rsidR="008E1301">
        <w:t xml:space="preserve">Real life </w:t>
      </w:r>
      <w:r w:rsidR="00CE6526">
        <w:t>disappoints</w:t>
      </w:r>
      <w:r w:rsidR="008E1301">
        <w:t xml:space="preserve"> the transcendent as people are</w:t>
      </w:r>
      <w:r w:rsidR="00CE6526">
        <w:t xml:space="preserve"> wilfully reduced to caricature,</w:t>
      </w:r>
      <w:r w:rsidR="00880F6F">
        <w:t xml:space="preserve"> the shown humans</w:t>
      </w:r>
      <w:r w:rsidR="00CE6526">
        <w:t xml:space="preserve"> a</w:t>
      </w:r>
      <w:r w:rsidR="008E1301">
        <w:t xml:space="preserve"> corporeal weight that contrasts to a speaker’s metaphysical narrative.</w:t>
      </w:r>
    </w:p>
    <w:p w:rsidR="007008B3" w:rsidRDefault="007008B3" w:rsidP="00D17210"/>
    <w:p w:rsidR="00D17210" w:rsidRDefault="008E1301" w:rsidP="00D17210">
      <w:r>
        <w:lastRenderedPageBreak/>
        <w:t>T</w:t>
      </w:r>
      <w:r w:rsidR="00D17210">
        <w:t>he viewer judges the film as</w:t>
      </w:r>
      <w:r w:rsidR="00E02276">
        <w:t xml:space="preserve"> a</w:t>
      </w:r>
      <w:r w:rsidR="006740BD">
        <w:t xml:space="preserve"> stream</w:t>
      </w:r>
      <w:r w:rsidR="00142F0F">
        <w:t xml:space="preserve"> of </w:t>
      </w:r>
      <w:r w:rsidR="00E02276">
        <w:t xml:space="preserve">dissonant </w:t>
      </w:r>
      <w:r w:rsidR="007008B3">
        <w:t xml:space="preserve">contextual </w:t>
      </w:r>
      <w:r w:rsidR="00142F0F">
        <w:t>information</w:t>
      </w:r>
      <w:r w:rsidR="00D17210">
        <w:t xml:space="preserve">, and in return the film seems to </w:t>
      </w:r>
      <w:r w:rsidR="00CE6526">
        <w:t>close off to</w:t>
      </w:r>
      <w:r w:rsidR="00D17210">
        <w:t xml:space="preserve"> </w:t>
      </w:r>
      <w:r w:rsidR="00E02276">
        <w:t>those that don’t “get it”</w:t>
      </w:r>
      <w:r w:rsidR="006B5B4B">
        <w:t>. Is this</w:t>
      </w:r>
      <w:r w:rsidR="00E02276">
        <w:t xml:space="preserve"> scripted, </w:t>
      </w:r>
      <w:r w:rsidR="006B5B4B">
        <w:t xml:space="preserve">testimonial, or both? </w:t>
      </w:r>
      <w:r w:rsidR="00E02276">
        <w:t xml:space="preserve">Could this be </w:t>
      </w:r>
      <w:r w:rsidR="00D17210">
        <w:t>where ancient practice</w:t>
      </w:r>
      <w:r w:rsidR="00142F0F">
        <w:t>s and contemporary culture</w:t>
      </w:r>
      <w:r w:rsidR="00E02276">
        <w:t xml:space="preserve"> genuinely</w:t>
      </w:r>
      <w:r w:rsidR="00142F0F">
        <w:t xml:space="preserve"> </w:t>
      </w:r>
      <w:r w:rsidR="00E574B2">
        <w:t>coalesce</w:t>
      </w:r>
      <w:r w:rsidR="00880F6F">
        <w:t>;</w:t>
      </w:r>
      <w:r w:rsidR="00CE6526">
        <w:t xml:space="preserve"> </w:t>
      </w:r>
      <w:r w:rsidR="004452D8">
        <w:t xml:space="preserve">perhaps this appropriated, spiritualized process is </w:t>
      </w:r>
      <w:r w:rsidR="00E574B2">
        <w:t>all that remains for inhabitants of the developed western world</w:t>
      </w:r>
      <w:r w:rsidR="004452D8">
        <w:t xml:space="preserve"> to </w:t>
      </w:r>
      <w:r w:rsidR="00BF7B28">
        <w:t xml:space="preserve">“really” </w:t>
      </w:r>
      <w:r w:rsidR="004452D8">
        <w:t>reconnect</w:t>
      </w:r>
      <w:r w:rsidR="00E574B2">
        <w:t xml:space="preserve">? </w:t>
      </w:r>
      <w:r w:rsidR="006F6A14">
        <w:t xml:space="preserve">Am I, in fact, </w:t>
      </w:r>
      <w:r w:rsidR="00BF7B28">
        <w:t>closing myself</w:t>
      </w:r>
      <w:r w:rsidR="006F6A14">
        <w:t xml:space="preserve"> off</w:t>
      </w:r>
      <w:r w:rsidR="004452D8">
        <w:t xml:space="preserve">? </w:t>
      </w:r>
      <w:r w:rsidR="00E02276">
        <w:t>And, b</w:t>
      </w:r>
      <w:r w:rsidR="00142F0F">
        <w:t>earing in mind we are</w:t>
      </w:r>
      <w:r w:rsidR="006B5B4B">
        <w:t xml:space="preserve"> not here to be </w:t>
      </w:r>
      <w:r w:rsidR="00E02276">
        <w:t>impressed or convinced</w:t>
      </w:r>
      <w:r w:rsidR="000148F1">
        <w:t xml:space="preserve"> by </w:t>
      </w:r>
      <w:r w:rsidR="00702521">
        <w:t xml:space="preserve">a </w:t>
      </w:r>
      <w:r w:rsidR="000148F1">
        <w:t>lifestyle choice</w:t>
      </w:r>
      <w:r w:rsidR="00B1436D">
        <w:t xml:space="preserve">, </w:t>
      </w:r>
      <w:r w:rsidR="00046DA3">
        <w:t xml:space="preserve">do these questions </w:t>
      </w:r>
      <w:r w:rsidR="00880F6F">
        <w:t>matter -</w:t>
      </w:r>
      <w:r w:rsidR="0082499E">
        <w:t xml:space="preserve"> are they part of the work</w:t>
      </w:r>
      <w:r w:rsidR="00046DA3">
        <w:t>?</w:t>
      </w:r>
    </w:p>
    <w:p w:rsidR="00D17210" w:rsidRDefault="00D17210" w:rsidP="00D17210"/>
    <w:p w:rsidR="008C71EB" w:rsidRDefault="00D17210" w:rsidP="00D17210">
      <w:r>
        <w:t>Ciar</w:t>
      </w:r>
      <w:r w:rsidR="00C47750">
        <w:t>á</w:t>
      </w:r>
      <w:r>
        <w:t xml:space="preserve">n </w:t>
      </w:r>
      <w:r w:rsidR="00C47750">
        <w:t>Ó</w:t>
      </w:r>
      <w:r>
        <w:t xml:space="preserve"> Dochartaigh works with</w:t>
      </w:r>
      <w:r w:rsidR="00B1436D">
        <w:t xml:space="preserve"> </w:t>
      </w:r>
      <w:r>
        <w:t>similar subject</w:t>
      </w:r>
      <w:r w:rsidR="00B1436D">
        <w:t xml:space="preserve"> matter</w:t>
      </w:r>
      <w:r>
        <w:t xml:space="preserve"> in his wall-mounted </w:t>
      </w:r>
      <w:r w:rsidR="00142F0F">
        <w:t>structures</w:t>
      </w:r>
      <w:r>
        <w:t xml:space="preserve">, made using perforated steel supports, flecked </w:t>
      </w:r>
      <w:r w:rsidR="00142F0F">
        <w:t xml:space="preserve">polystyrene </w:t>
      </w:r>
      <w:r>
        <w:t xml:space="preserve">insulation and corriboard-printed photographs that sit adjacent to the wall. The images show plants known for their hallucinogenic and delirium-inducing properties, set against a sickly, chemical purple backdrop. Each shot </w:t>
      </w:r>
      <w:r w:rsidR="00B1436D">
        <w:t>is a detail of a larger set-up:</w:t>
      </w:r>
      <w:r>
        <w:t xml:space="preserve"> a stem flows across the image plane in one, </w:t>
      </w:r>
      <w:r w:rsidR="00BF7B28">
        <w:t xml:space="preserve">whilst </w:t>
      </w:r>
      <w:r>
        <w:t xml:space="preserve">a heat lamp on trumpet-shaped </w:t>
      </w:r>
      <w:r w:rsidR="004452D8">
        <w:t>blooms occupies a</w:t>
      </w:r>
      <w:r>
        <w:t xml:space="preserve">nother, used for the photo’s lighting as much as for the plant’s growth. </w:t>
      </w:r>
    </w:p>
    <w:p w:rsidR="008C71EB" w:rsidRDefault="008C71EB" w:rsidP="00D17210"/>
    <w:p w:rsidR="00D17210" w:rsidRDefault="00D17210" w:rsidP="00D17210">
      <w:r>
        <w:t>As living, cultivated photographic props, the nature of these</w:t>
      </w:r>
      <w:r w:rsidR="000148F1">
        <w:t xml:space="preserve"> </w:t>
      </w:r>
      <w:r w:rsidR="00B1436D">
        <w:t>illicit</w:t>
      </w:r>
      <w:r w:rsidR="004C66C4">
        <w:t xml:space="preserve"> plants is interesting; </w:t>
      </w:r>
      <w:r>
        <w:t>their purpose ha</w:t>
      </w:r>
      <w:r w:rsidR="00046DA3">
        <w:t>s shifted</w:t>
      </w:r>
      <w:r>
        <w:t xml:space="preserve">. Amongst the obvious synthetic materials of this work, the plants themselves sit as unreal components </w:t>
      </w:r>
      <w:r w:rsidR="0082499E">
        <w:t>that supersed</w:t>
      </w:r>
      <w:r w:rsidR="004C66C4">
        <w:t>e their status as living things as</w:t>
      </w:r>
      <w:r>
        <w:t xml:space="preserve"> their long-standing cultural weight </w:t>
      </w:r>
      <w:r w:rsidR="0082499E">
        <w:t xml:space="preserve">is </w:t>
      </w:r>
      <w:r>
        <w:t xml:space="preserve">imbibed with a new and </w:t>
      </w:r>
      <w:r w:rsidR="00046DA3">
        <w:t>very specific significance</w:t>
      </w:r>
      <w:r w:rsidR="000148F1">
        <w:t xml:space="preserve">. </w:t>
      </w:r>
      <w:r w:rsidR="000148F1">
        <w:rPr>
          <w:i/>
        </w:rPr>
        <w:t>Vico’s Vapor ’98</w:t>
      </w:r>
      <w:r w:rsidR="000148F1">
        <w:t xml:space="preserve"> references</w:t>
      </w:r>
      <w:r w:rsidR="0082499E">
        <w:t xml:space="preserve"> a long-gone </w:t>
      </w:r>
      <w:r>
        <w:t>Belfast</w:t>
      </w:r>
      <w:r w:rsidR="000148F1">
        <w:t xml:space="preserve"> nightclub; in the next room is </w:t>
      </w:r>
      <w:r w:rsidR="000148F1">
        <w:rPr>
          <w:i/>
        </w:rPr>
        <w:t>Point Douglas Rehab</w:t>
      </w:r>
      <w:r w:rsidR="00046DA3">
        <w:t>,</w:t>
      </w:r>
      <w:r w:rsidR="000148F1">
        <w:t xml:space="preserve"> named after a Canadian care facility.</w:t>
      </w:r>
      <w:r w:rsidR="00CB6E84">
        <w:t xml:space="preserve"> The “up” is followed by the “down” in a </w:t>
      </w:r>
      <w:r w:rsidR="004C66C4">
        <w:t>detached</w:t>
      </w:r>
      <w:r w:rsidR="00CB6E84">
        <w:t xml:space="preserve"> </w:t>
      </w:r>
      <w:r w:rsidR="004C66C4">
        <w:t>detail</w:t>
      </w:r>
      <w:r w:rsidR="00CB6E84">
        <w:t xml:space="preserve"> of </w:t>
      </w:r>
      <w:r w:rsidR="00DF78DF">
        <w:t>ecstasy</w:t>
      </w:r>
      <w:r w:rsidR="00965BCB">
        <w:t>, and rather like</w:t>
      </w:r>
      <w:r w:rsidR="003D7934">
        <w:t xml:space="preserve"> Bonajo’s film, is abstracted far from </w:t>
      </w:r>
      <w:r w:rsidR="00965BCB">
        <w:t xml:space="preserve">any </w:t>
      </w:r>
      <w:r w:rsidR="003D7934">
        <w:t>human experience of consumption.</w:t>
      </w:r>
    </w:p>
    <w:p w:rsidR="00D17210" w:rsidRDefault="00D17210" w:rsidP="00D17210"/>
    <w:p w:rsidR="00D17210" w:rsidRDefault="00D17210" w:rsidP="00D17210">
      <w:r>
        <w:t xml:space="preserve">Whilst Bonajo and </w:t>
      </w:r>
      <w:r w:rsidR="00C47750">
        <w:t>Ó</w:t>
      </w:r>
      <w:r>
        <w:t xml:space="preserve"> Dochartaigh use the loaded cultural frameworks of certain species, Veit Laurent Kurz works with ecology in a more general sense, </w:t>
      </w:r>
      <w:r w:rsidR="0000541B">
        <w:t>employing</w:t>
      </w:r>
      <w:r>
        <w:t xml:space="preserve"> highly sculptural processes and more traditional aesthetic re</w:t>
      </w:r>
      <w:r w:rsidR="007952A0">
        <w:t>ferences. In doing so</w:t>
      </w:r>
      <w:r>
        <w:t xml:space="preserve"> the artist plays on our re</w:t>
      </w:r>
      <w:r w:rsidR="00B907A9">
        <w:t>lationship to natural beauty and its derivatives</w:t>
      </w:r>
      <w:r>
        <w:t xml:space="preserve">. The lurid diorama-like </w:t>
      </w:r>
      <w:r w:rsidR="00046DA3">
        <w:t>ecosystems</w:t>
      </w:r>
      <w:r>
        <w:t xml:space="preserve">, with fake grass, </w:t>
      </w:r>
      <w:r w:rsidR="00046DA3">
        <w:t xml:space="preserve">fabric </w:t>
      </w:r>
      <w:r>
        <w:t>flowers, circuit boards and</w:t>
      </w:r>
      <w:r w:rsidR="00B907A9">
        <w:t xml:space="preserve"> switches, have</w:t>
      </w:r>
      <w:r>
        <w:t xml:space="preserve"> complicit gendering – the platforms sit precariously on long, ornate legs, </w:t>
      </w:r>
      <w:r w:rsidR="00B1436D">
        <w:t>with tall magenta orchids sprung from jewellery imbedded dirt</w:t>
      </w:r>
      <w:r>
        <w:t xml:space="preserve">. These </w:t>
      </w:r>
      <w:r w:rsidR="00B1436D">
        <w:t>details</w:t>
      </w:r>
      <w:r>
        <w:t xml:space="preserve"> turn the </w:t>
      </w:r>
      <w:r w:rsidR="00B1436D">
        <w:t>piece</w:t>
      </w:r>
      <w:r>
        <w:t xml:space="preserve"> into a feedback system of twisted, make-do-and-mend replanting, an interpretation or inspiration </w:t>
      </w:r>
      <w:r w:rsidR="00B907A9">
        <w:t>of the gendering of form</w:t>
      </w:r>
      <w:r>
        <w:t xml:space="preserve">. </w:t>
      </w:r>
      <w:r w:rsidR="008C71EB">
        <w:t xml:space="preserve">Souvenirs </w:t>
      </w:r>
      <w:r>
        <w:t>of human</w:t>
      </w:r>
      <w:r w:rsidR="006A59B5">
        <w:t>ity</w:t>
      </w:r>
      <w:r w:rsidR="003873FE">
        <w:t xml:space="preserve"> condense </w:t>
      </w:r>
      <w:r w:rsidR="008C71EB">
        <w:t>into new</w:t>
      </w:r>
      <w:r w:rsidR="006A59B5">
        <w:t xml:space="preserve"> and exalted</w:t>
      </w:r>
      <w:r w:rsidR="008C71EB">
        <w:t xml:space="preserve"> </w:t>
      </w:r>
      <w:r w:rsidR="006A59B5">
        <w:t xml:space="preserve">representations of life, each </w:t>
      </w:r>
      <w:r w:rsidR="003873FE">
        <w:t>displayed as a dystopian specimen, curiosity</w:t>
      </w:r>
      <w:r w:rsidR="006A59B5">
        <w:t xml:space="preserve">, </w:t>
      </w:r>
      <w:r w:rsidR="003873FE">
        <w:t xml:space="preserve">or perhaps </w:t>
      </w:r>
      <w:r w:rsidR="006A59B5">
        <w:t>decoration</w:t>
      </w:r>
      <w:r w:rsidR="003873FE">
        <w:t>.</w:t>
      </w:r>
    </w:p>
    <w:p w:rsidR="00D17210" w:rsidRDefault="00D17210" w:rsidP="00D17210"/>
    <w:p w:rsidR="00D17210" w:rsidRDefault="00D17210" w:rsidP="00D17210">
      <w:r>
        <w:t>Th</w:t>
      </w:r>
      <w:r w:rsidR="00B1436D">
        <w:t xml:space="preserve">e work of Karl Blossfeldt </w:t>
      </w:r>
      <w:r w:rsidR="00EB0BC8">
        <w:t>presents</w:t>
      </w:r>
      <w:r>
        <w:t xml:space="preserve"> an unexpe</w:t>
      </w:r>
      <w:r w:rsidR="0012193E">
        <w:t xml:space="preserve">cted and quiet foil to the </w:t>
      </w:r>
      <w:r w:rsidR="00EB0BC8">
        <w:t xml:space="preserve">overall </w:t>
      </w:r>
      <w:r w:rsidR="0012193E">
        <w:t xml:space="preserve">thrust </w:t>
      </w:r>
      <w:r>
        <w:t xml:space="preserve">of </w:t>
      </w:r>
      <w:r>
        <w:rPr>
          <w:i/>
        </w:rPr>
        <w:t>Crooked Rain, Crooked Rain</w:t>
      </w:r>
      <w:r>
        <w:t>. The black</w:t>
      </w:r>
      <w:r w:rsidR="0012193E">
        <w:t xml:space="preserve"> and white macro photography </w:t>
      </w:r>
      <w:r>
        <w:t xml:space="preserve">of botanical </w:t>
      </w:r>
      <w:r w:rsidR="0012193E">
        <w:t>details</w:t>
      </w:r>
      <w:r>
        <w:t xml:space="preserve">, first published 87 years ago, shows </w:t>
      </w:r>
      <w:r w:rsidR="00EB0BC8">
        <w:t xml:space="preserve">a number of </w:t>
      </w:r>
      <w:r>
        <w:t>plant form</w:t>
      </w:r>
      <w:r w:rsidR="00EB0BC8">
        <w:t>s,</w:t>
      </w:r>
      <w:r>
        <w:t xml:space="preserve"> </w:t>
      </w:r>
      <w:r w:rsidR="00EB0BC8">
        <w:t>removed from</w:t>
      </w:r>
      <w:r>
        <w:t xml:space="preserve"> any natural </w:t>
      </w:r>
      <w:r w:rsidR="0012193E">
        <w:t>framing</w:t>
      </w:r>
      <w:r>
        <w:t xml:space="preserve">. They are unspecific, bloated and unfurling </w:t>
      </w:r>
      <w:r w:rsidR="008C71EB">
        <w:t>bodies,</w:t>
      </w:r>
      <w:r>
        <w:t xml:space="preserve"> hairy a</w:t>
      </w:r>
      <w:r w:rsidR="00B1436D">
        <w:t>nd a little uncanny to see. Around t</w:t>
      </w:r>
      <w:r w:rsidR="007952A0">
        <w:t>he size of a cigarette card</w:t>
      </w:r>
      <w:r w:rsidR="00B1436D">
        <w:t>, they</w:t>
      </w:r>
      <w:r>
        <w:t xml:space="preserve"> would perhaps be a little out of </w:t>
      </w:r>
      <w:r w:rsidR="00B907A9">
        <w:t xml:space="preserve">place in a </w:t>
      </w:r>
      <w:r w:rsidR="00536C45">
        <w:t xml:space="preserve">biology </w:t>
      </w:r>
      <w:r w:rsidR="00B907A9">
        <w:t xml:space="preserve">textbook, but </w:t>
      </w:r>
      <w:r w:rsidR="00EB0BC8">
        <w:t>only a little</w:t>
      </w:r>
      <w:r>
        <w:t xml:space="preserve">. </w:t>
      </w:r>
    </w:p>
    <w:p w:rsidR="00D17210" w:rsidRDefault="00D17210" w:rsidP="00D17210"/>
    <w:p w:rsidR="00D17210" w:rsidRDefault="00EB0BC8" w:rsidP="00D17210">
      <w:r>
        <w:t xml:space="preserve">Their </w:t>
      </w:r>
      <w:r w:rsidR="00D17210">
        <w:t xml:space="preserve">presence is a </w:t>
      </w:r>
      <w:r w:rsidR="007952A0">
        <w:t>constructive</w:t>
      </w:r>
      <w:r w:rsidR="00D17210">
        <w:t xml:space="preserve"> </w:t>
      </w:r>
      <w:r w:rsidR="00B1436D">
        <w:t>reference point</w:t>
      </w:r>
      <w:r w:rsidR="00D17210">
        <w:t xml:space="preserve"> amongst the other, larger-scale works in the </w:t>
      </w:r>
      <w:r w:rsidR="00536C45">
        <w:t>exhibition</w:t>
      </w:r>
      <w:r w:rsidR="00D17210">
        <w:t xml:space="preserve">, where </w:t>
      </w:r>
      <w:r w:rsidR="003873FE">
        <w:t>searing c</w:t>
      </w:r>
      <w:r w:rsidR="00D17210">
        <w:t xml:space="preserve">olour and fictitious representation is heavily employed. Whilst this show finds its basis in our perception and relationship to the natural world, the </w:t>
      </w:r>
      <w:r w:rsidR="0082499E">
        <w:t xml:space="preserve">more understated format of Blossfeldt’s </w:t>
      </w:r>
      <w:r w:rsidR="00D17210">
        <w:t xml:space="preserve">work, perhaps even photographed as a </w:t>
      </w:r>
      <w:r w:rsidR="00B907A9">
        <w:t xml:space="preserve">mere </w:t>
      </w:r>
      <w:r w:rsidR="00D17210">
        <w:t>curiosity, undercuts the gloss and headache of the exhibition’s dystopian edge.</w:t>
      </w:r>
    </w:p>
    <w:p w:rsidR="00D17210" w:rsidRDefault="00D17210" w:rsidP="00D17210"/>
    <w:p w:rsidR="00902C4F" w:rsidRDefault="00902C4F" w:rsidP="00902C4F">
      <w:r>
        <w:t xml:space="preserve">The parallels between a simultaneous consumption of culture and nature are marked in </w:t>
      </w:r>
      <w:r>
        <w:rPr>
          <w:i/>
        </w:rPr>
        <w:t>Crooked Rain, Crooked Rain</w:t>
      </w:r>
      <w:r>
        <w:t>. Vested interests in both are exposed</w:t>
      </w:r>
      <w:del w:id="0" w:author="Nathan O'Donnell" w:date="2015-08-06T16:14:00Z">
        <w:r w:rsidDel="00405145">
          <w:delText xml:space="preserve"> and moot</w:delText>
        </w:r>
      </w:del>
      <w:r w:rsidR="00040246">
        <w:t>. N</w:t>
      </w:r>
      <w:r>
        <w:t xml:space="preserve">othing is </w:t>
      </w:r>
      <w:r w:rsidR="00040246">
        <w:t xml:space="preserve">exactly </w:t>
      </w:r>
      <w:r>
        <w:t>inspired by the natural world but is instead appropriated by the artist</w:t>
      </w:r>
      <w:r w:rsidR="00040246">
        <w:t>s,</w:t>
      </w:r>
      <w:r>
        <w:t xml:space="preserve"> </w:t>
      </w:r>
      <w:r w:rsidR="00F10D86">
        <w:t xml:space="preserve">each </w:t>
      </w:r>
      <w:r>
        <w:t>us</w:t>
      </w:r>
      <w:r w:rsidR="00040246">
        <w:t>ing</w:t>
      </w:r>
      <w:r>
        <w:t xml:space="preserve"> nature’s </w:t>
      </w:r>
      <w:r w:rsidR="00F10D86">
        <w:t>social and ethical</w:t>
      </w:r>
      <w:r>
        <w:t xml:space="preserve"> plastici</w:t>
      </w:r>
      <w:r w:rsidR="00F10D86">
        <w:t>ty,</w:t>
      </w:r>
      <w:r>
        <w:t xml:space="preserve"> co-opt</w:t>
      </w:r>
      <w:r w:rsidR="00F10D86">
        <w:t>ing</w:t>
      </w:r>
      <w:ins w:id="1" w:author="Nathan O'Donnell" w:date="2015-08-06T16:15:00Z">
        <w:r w:rsidR="00405145">
          <w:t xml:space="preserve"> it</w:t>
        </w:r>
      </w:ins>
      <w:r>
        <w:t xml:space="preserve"> </w:t>
      </w:r>
      <w:r w:rsidR="00F10D86">
        <w:t xml:space="preserve">in the </w:t>
      </w:r>
      <w:ins w:id="2" w:author="Nathan O'Donnell" w:date="2015-08-06T16:15:00Z">
        <w:r w:rsidR="00405145">
          <w:t xml:space="preserve">service of </w:t>
        </w:r>
      </w:ins>
      <w:r>
        <w:t>unabashed human self-interest</w:t>
      </w:r>
      <w:r w:rsidR="003D562D">
        <w:t xml:space="preserve"> that comes with personal and collective provision.</w:t>
      </w:r>
      <w:r>
        <w:t xml:space="preserve"> As a result the cultural sanitization of our embraced nature has been mixed around a little, allowing for bleed-out. But whilst we may experiment with the ecological, it must still</w:t>
      </w:r>
      <w:r w:rsidR="00040246">
        <w:t>, ul</w:t>
      </w:r>
      <w:r w:rsidR="00972B8E">
        <w:t>timately, be contained</w:t>
      </w:r>
      <w:r>
        <w:t xml:space="preserve">; the once-personal means to our survival </w:t>
      </w:r>
      <w:r w:rsidR="00DB2EC4">
        <w:t xml:space="preserve">is </w:t>
      </w:r>
      <w:r>
        <w:t>reduced to our own preferences of intervention and framing. Nature remains of us and at arm’s length, just the way we like it.</w:t>
      </w:r>
      <w:bookmarkStart w:id="3" w:name="_GoBack"/>
      <w:bookmarkEnd w:id="3"/>
    </w:p>
    <w:p w:rsidR="00D17210" w:rsidRDefault="00D17210"/>
    <w:sectPr w:rsidR="00D17210" w:rsidSect="00B907A9">
      <w:pgSz w:w="11900" w:h="16840"/>
      <w:pgMar w:top="709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han O'Donnell">
    <w15:presenceInfo w15:providerId="AD" w15:userId="S-1-5-21-3781580678-689260438-1208428872-179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10"/>
    <w:rsid w:val="0000541B"/>
    <w:rsid w:val="000148F1"/>
    <w:rsid w:val="000307C1"/>
    <w:rsid w:val="00030CAC"/>
    <w:rsid w:val="00040246"/>
    <w:rsid w:val="00046DA3"/>
    <w:rsid w:val="000B13C6"/>
    <w:rsid w:val="000B2D6C"/>
    <w:rsid w:val="000E5B16"/>
    <w:rsid w:val="0012193E"/>
    <w:rsid w:val="00135D66"/>
    <w:rsid w:val="00142F0F"/>
    <w:rsid w:val="001438EC"/>
    <w:rsid w:val="00173E27"/>
    <w:rsid w:val="001D1E43"/>
    <w:rsid w:val="001E6D4B"/>
    <w:rsid w:val="00210ED8"/>
    <w:rsid w:val="002B20E5"/>
    <w:rsid w:val="002F2245"/>
    <w:rsid w:val="003528BC"/>
    <w:rsid w:val="003873FE"/>
    <w:rsid w:val="003905D2"/>
    <w:rsid w:val="003C0D84"/>
    <w:rsid w:val="003D562D"/>
    <w:rsid w:val="003D7934"/>
    <w:rsid w:val="00405145"/>
    <w:rsid w:val="00416302"/>
    <w:rsid w:val="004452D8"/>
    <w:rsid w:val="0044637A"/>
    <w:rsid w:val="004624EA"/>
    <w:rsid w:val="00490F2A"/>
    <w:rsid w:val="0049281F"/>
    <w:rsid w:val="004A4842"/>
    <w:rsid w:val="004B4D09"/>
    <w:rsid w:val="004C66C4"/>
    <w:rsid w:val="004F5377"/>
    <w:rsid w:val="0052639D"/>
    <w:rsid w:val="00536C45"/>
    <w:rsid w:val="00546016"/>
    <w:rsid w:val="005D0661"/>
    <w:rsid w:val="005E78A7"/>
    <w:rsid w:val="005F11EB"/>
    <w:rsid w:val="0060106B"/>
    <w:rsid w:val="00614C09"/>
    <w:rsid w:val="00641828"/>
    <w:rsid w:val="00646410"/>
    <w:rsid w:val="00664FD5"/>
    <w:rsid w:val="00667593"/>
    <w:rsid w:val="006740BD"/>
    <w:rsid w:val="00676DE8"/>
    <w:rsid w:val="00677B4C"/>
    <w:rsid w:val="006A59B5"/>
    <w:rsid w:val="006B5B4B"/>
    <w:rsid w:val="006C114A"/>
    <w:rsid w:val="006F6A14"/>
    <w:rsid w:val="007008B3"/>
    <w:rsid w:val="00702521"/>
    <w:rsid w:val="00780D6C"/>
    <w:rsid w:val="007952A0"/>
    <w:rsid w:val="0082499E"/>
    <w:rsid w:val="00880F6F"/>
    <w:rsid w:val="00886A9E"/>
    <w:rsid w:val="0089679F"/>
    <w:rsid w:val="008B090E"/>
    <w:rsid w:val="008C6BDB"/>
    <w:rsid w:val="008C71EB"/>
    <w:rsid w:val="008D25FE"/>
    <w:rsid w:val="008E1301"/>
    <w:rsid w:val="00902C4F"/>
    <w:rsid w:val="00910CBB"/>
    <w:rsid w:val="00915B18"/>
    <w:rsid w:val="0096516A"/>
    <w:rsid w:val="00965BCB"/>
    <w:rsid w:val="00972B8E"/>
    <w:rsid w:val="00973D91"/>
    <w:rsid w:val="009A40A7"/>
    <w:rsid w:val="009C2B5A"/>
    <w:rsid w:val="00A165E5"/>
    <w:rsid w:val="00A46852"/>
    <w:rsid w:val="00A7636D"/>
    <w:rsid w:val="00A93F00"/>
    <w:rsid w:val="00AF1CAD"/>
    <w:rsid w:val="00B1436D"/>
    <w:rsid w:val="00B70027"/>
    <w:rsid w:val="00B761B6"/>
    <w:rsid w:val="00B907A9"/>
    <w:rsid w:val="00B91E7D"/>
    <w:rsid w:val="00BA3E2E"/>
    <w:rsid w:val="00BF7B28"/>
    <w:rsid w:val="00C00E36"/>
    <w:rsid w:val="00C463FA"/>
    <w:rsid w:val="00C47750"/>
    <w:rsid w:val="00CB5DB9"/>
    <w:rsid w:val="00CB6E84"/>
    <w:rsid w:val="00CC20EE"/>
    <w:rsid w:val="00CD28A0"/>
    <w:rsid w:val="00CE6526"/>
    <w:rsid w:val="00CE7FB8"/>
    <w:rsid w:val="00CF70FD"/>
    <w:rsid w:val="00D17210"/>
    <w:rsid w:val="00D85097"/>
    <w:rsid w:val="00DB2EC4"/>
    <w:rsid w:val="00DB5D2A"/>
    <w:rsid w:val="00DD1B96"/>
    <w:rsid w:val="00DF78DF"/>
    <w:rsid w:val="00E02276"/>
    <w:rsid w:val="00E16B2B"/>
    <w:rsid w:val="00E574B2"/>
    <w:rsid w:val="00EB0BC8"/>
    <w:rsid w:val="00EC7BD4"/>
    <w:rsid w:val="00F016D6"/>
    <w:rsid w:val="00F070F7"/>
    <w:rsid w:val="00F10D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7894D-D2A6-43DC-A9F8-4141C5D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8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6772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Hunter</dc:creator>
  <cp:lastModifiedBy>Nathan O'Donnell</cp:lastModifiedBy>
  <cp:revision>2</cp:revision>
  <cp:lastPrinted>2015-03-07T00:21:00Z</cp:lastPrinted>
  <dcterms:created xsi:type="dcterms:W3CDTF">2015-08-06T15:16:00Z</dcterms:created>
  <dcterms:modified xsi:type="dcterms:W3CDTF">2015-08-06T15:16:00Z</dcterms:modified>
</cp:coreProperties>
</file>